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AF" w:rsidRPr="006C4A70" w:rsidRDefault="0077470A" w:rsidP="00281460">
      <w:pPr>
        <w:spacing w:line="300" w:lineRule="exact"/>
        <w:jc w:val="center"/>
        <w:rPr>
          <w:sz w:val="28"/>
          <w:szCs w:val="24"/>
        </w:rPr>
      </w:pPr>
      <w:r w:rsidRPr="006C4A70">
        <w:rPr>
          <w:rFonts w:hint="eastAsia"/>
          <w:b/>
          <w:bCs/>
          <w:sz w:val="28"/>
          <w:szCs w:val="24"/>
        </w:rPr>
        <w:t>『国際文化研究</w:t>
      </w:r>
      <w:r w:rsidRPr="006C4A70">
        <w:rPr>
          <w:rFonts w:hint="eastAsia"/>
          <w:sz w:val="28"/>
          <w:szCs w:val="24"/>
        </w:rPr>
        <w:t>』</w:t>
      </w:r>
      <w:r w:rsidR="00CF036B" w:rsidRPr="006C4A70">
        <w:rPr>
          <w:rFonts w:hint="eastAsia"/>
          <w:sz w:val="28"/>
          <w:szCs w:val="24"/>
        </w:rPr>
        <w:t>著者情報ファイル</w:t>
      </w:r>
    </w:p>
    <w:p w:rsidR="005F2FB3" w:rsidRPr="005804BD" w:rsidRDefault="005F2FB3" w:rsidP="00B3071D">
      <w:pPr>
        <w:spacing w:line="300" w:lineRule="exact"/>
        <w:rPr>
          <w:sz w:val="16"/>
          <w:szCs w:val="16"/>
        </w:rPr>
      </w:pPr>
    </w:p>
    <w:p w:rsidR="00B3071D" w:rsidRPr="006C4A70" w:rsidRDefault="00CA51C0" w:rsidP="00A52992">
      <w:pPr>
        <w:rPr>
          <w:sz w:val="22"/>
          <w:szCs w:val="21"/>
        </w:rPr>
      </w:pPr>
      <w:bookmarkStart w:id="0" w:name="_GoBack"/>
      <w:r w:rsidRPr="006C4A70">
        <w:rPr>
          <w:noProof/>
          <w:sz w:val="22"/>
          <w:szCs w:val="21"/>
        </w:rPr>
        <w:drawing>
          <wp:anchor distT="0" distB="0" distL="114300" distR="114300" simplePos="0" relativeHeight="251657728" behindDoc="0" locked="0" layoutInCell="1" allowOverlap="1" wp14:anchorId="26169614">
            <wp:simplePos x="0" y="0"/>
            <wp:positionH relativeFrom="column">
              <wp:posOffset>1342814</wp:posOffset>
            </wp:positionH>
            <wp:positionV relativeFrom="paragraph">
              <wp:posOffset>208280</wp:posOffset>
            </wp:positionV>
            <wp:extent cx="4842934" cy="343504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34" cy="34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2992" w:rsidRPr="006C4A70">
        <w:rPr>
          <w:rFonts w:hint="eastAsia"/>
          <w:sz w:val="22"/>
          <w:szCs w:val="21"/>
        </w:rPr>
        <w:t>下記の</w:t>
      </w:r>
      <w:r w:rsidR="00B3071D" w:rsidRPr="006C4A70">
        <w:rPr>
          <w:rFonts w:hint="eastAsia"/>
          <w:sz w:val="22"/>
          <w:szCs w:val="21"/>
        </w:rPr>
        <w:t>①－⑩の項目</w:t>
      </w:r>
      <w:r w:rsidR="00A52992" w:rsidRPr="006C4A70">
        <w:rPr>
          <w:rFonts w:hint="eastAsia"/>
          <w:sz w:val="22"/>
          <w:szCs w:val="21"/>
        </w:rPr>
        <w:t>を</w:t>
      </w:r>
      <w:r w:rsidR="00B3071D" w:rsidRPr="006C4A70">
        <w:rPr>
          <w:rFonts w:hint="eastAsia"/>
          <w:sz w:val="22"/>
          <w:szCs w:val="21"/>
        </w:rPr>
        <w:t>記入し</w:t>
      </w:r>
      <w:r w:rsidR="00A52992" w:rsidRPr="006C4A70">
        <w:rPr>
          <w:rFonts w:hint="eastAsia"/>
          <w:sz w:val="22"/>
          <w:szCs w:val="21"/>
        </w:rPr>
        <w:t>、</w:t>
      </w:r>
      <w:r w:rsidR="005804BD" w:rsidRPr="006C4A70">
        <w:rPr>
          <w:rFonts w:hint="eastAsia"/>
          <w:sz w:val="22"/>
          <w:szCs w:val="21"/>
        </w:rPr>
        <w:t>添付ファイルとしてこちらの</w:t>
      </w:r>
      <w:r w:rsidR="00B3071D" w:rsidRPr="006C4A70">
        <w:rPr>
          <w:rFonts w:hint="eastAsia"/>
          <w:sz w:val="22"/>
          <w:szCs w:val="21"/>
        </w:rPr>
        <w:t>メールアドレスに</w:t>
      </w:r>
      <w:r w:rsidR="005804BD" w:rsidRPr="006C4A70">
        <w:rPr>
          <w:rFonts w:hint="eastAsia"/>
          <w:sz w:val="22"/>
          <w:szCs w:val="21"/>
        </w:rPr>
        <w:t>原稿と一緒に</w:t>
      </w:r>
      <w:r w:rsidR="00B3071D" w:rsidRPr="006C4A70">
        <w:rPr>
          <w:rFonts w:hint="eastAsia"/>
          <w:sz w:val="22"/>
          <w:szCs w:val="21"/>
        </w:rPr>
        <w:t>提出してください：</w:t>
      </w:r>
    </w:p>
    <w:p w:rsidR="005804BD" w:rsidRPr="008F478D" w:rsidRDefault="00CF036B" w:rsidP="005804BD">
      <w:pPr>
        <w:spacing w:beforeLines="50" w:before="180"/>
        <w:rPr>
          <w:szCs w:val="21"/>
          <w:u w:val="single"/>
        </w:rPr>
      </w:pPr>
      <w:r w:rsidRPr="008F478D">
        <w:rPr>
          <w:rFonts w:hint="eastAsia"/>
          <w:szCs w:val="21"/>
          <w:u w:val="single"/>
        </w:rPr>
        <w:t>著者情報ファイルの情報</w:t>
      </w:r>
      <w:r w:rsidR="00B3071D" w:rsidRPr="008F478D">
        <w:rPr>
          <w:rFonts w:hint="eastAsia"/>
          <w:szCs w:val="21"/>
          <w:u w:val="single"/>
        </w:rPr>
        <w:t>①—④</w:t>
      </w:r>
      <w:r w:rsidRPr="008F478D">
        <w:rPr>
          <w:rFonts w:hint="eastAsia"/>
          <w:szCs w:val="21"/>
          <w:u w:val="single"/>
        </w:rPr>
        <w:t>は，原稿を投稿する際の電子メールの本文にも入れてください。</w:t>
      </w:r>
    </w:p>
    <w:p w:rsidR="00B17003" w:rsidRPr="005804BD" w:rsidRDefault="00B3071D" w:rsidP="005804BD">
      <w:pPr>
        <w:numPr>
          <w:ilvl w:val="0"/>
          <w:numId w:val="2"/>
        </w:numPr>
        <w:snapToGrid w:val="0"/>
        <w:spacing w:beforeLines="50" w:before="180"/>
        <w:jc w:val="both"/>
        <w:rPr>
          <w:szCs w:val="21"/>
        </w:rPr>
      </w:pPr>
      <w:r w:rsidRPr="005804BD">
        <w:rPr>
          <w:rFonts w:hint="eastAsia"/>
          <w:szCs w:val="21"/>
        </w:rPr>
        <w:t>原稿が単著の場合は、</w:t>
      </w:r>
      <w:r w:rsidR="005804BD" w:rsidRPr="005804BD">
        <w:rPr>
          <w:rFonts w:hint="eastAsia"/>
          <w:szCs w:val="21"/>
        </w:rPr>
        <w:t>項目</w:t>
      </w:r>
      <w:r w:rsidRPr="005804BD">
        <w:rPr>
          <w:rFonts w:hint="eastAsia"/>
          <w:szCs w:val="21"/>
        </w:rPr>
        <w:t>③について記入の必要はありません。</w:t>
      </w:r>
    </w:p>
    <w:p w:rsidR="005F2FB3" w:rsidRPr="005804BD" w:rsidRDefault="00B3071D" w:rsidP="00B17003">
      <w:pPr>
        <w:numPr>
          <w:ilvl w:val="0"/>
          <w:numId w:val="2"/>
        </w:numPr>
        <w:snapToGrid w:val="0"/>
        <w:jc w:val="both"/>
        <w:rPr>
          <w:szCs w:val="21"/>
        </w:rPr>
      </w:pPr>
      <w:r w:rsidRPr="005804BD">
        <w:rPr>
          <w:rFonts w:hint="eastAsia"/>
          <w:szCs w:val="21"/>
        </w:rPr>
        <w:t>共著の場合は、著者ごとに別の著者情報ファイルを作成してください。著者全員分のファイルは、原稿提出者（原則、責任著者（</w:t>
      </w:r>
      <w:r w:rsidRPr="005804BD">
        <w:rPr>
          <w:rFonts w:hint="eastAsia"/>
          <w:szCs w:val="21"/>
        </w:rPr>
        <w:t>c</w:t>
      </w:r>
      <w:r w:rsidRPr="005804BD">
        <w:rPr>
          <w:szCs w:val="21"/>
        </w:rPr>
        <w:t>orresponding author</w:t>
      </w:r>
      <w:r w:rsidRPr="005804BD">
        <w:rPr>
          <w:rFonts w:hint="eastAsia"/>
          <w:szCs w:val="21"/>
        </w:rPr>
        <w:t>）もしくは筆頭著者</w:t>
      </w:r>
      <w:r w:rsidRPr="005804BD">
        <w:rPr>
          <w:rFonts w:hint="eastAsia"/>
          <w:szCs w:val="21"/>
        </w:rPr>
        <w:t>(</w:t>
      </w:r>
      <w:r w:rsidRPr="005804BD">
        <w:rPr>
          <w:szCs w:val="21"/>
        </w:rPr>
        <w:t>first author)</w:t>
      </w:r>
      <w:r w:rsidRPr="005804BD">
        <w:rPr>
          <w:rFonts w:hint="eastAsia"/>
          <w:szCs w:val="21"/>
        </w:rPr>
        <w:t>）がとりまとめて提出してください。なお、①－④については、すべての著者の情報が同一であることを確認してください。</w:t>
      </w:r>
    </w:p>
    <w:p w:rsidR="00B3071D" w:rsidRPr="005804BD" w:rsidRDefault="00B3071D" w:rsidP="00B3071D">
      <w:pPr>
        <w:snapToGri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771163" w:rsidRPr="00400844" w:rsidTr="005804BD">
        <w:trPr>
          <w:trHeight w:val="268"/>
        </w:trPr>
        <w:tc>
          <w:tcPr>
            <w:tcW w:w="9072" w:type="dxa"/>
            <w:gridSpan w:val="2"/>
            <w:vAlign w:val="center"/>
          </w:tcPr>
          <w:p w:rsidR="00771163" w:rsidRPr="00400844" w:rsidRDefault="00771163" w:rsidP="00B3071D">
            <w:pPr>
              <w:spacing w:line="300" w:lineRule="exact"/>
              <w:ind w:leftChars="472" w:left="991"/>
              <w:jc w:val="right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年　　月　　日提出</w:t>
            </w:r>
          </w:p>
        </w:tc>
      </w:tr>
      <w:tr w:rsidR="00771163" w:rsidRPr="00400844" w:rsidTr="005804BD">
        <w:trPr>
          <w:trHeight w:val="733"/>
        </w:trPr>
        <w:tc>
          <w:tcPr>
            <w:tcW w:w="2552" w:type="dxa"/>
            <w:vAlign w:val="center"/>
          </w:tcPr>
          <w:p w:rsidR="00771163" w:rsidRPr="00400844" w:rsidRDefault="001B38E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B3071D">
              <w:rPr>
                <w:rFonts w:hint="eastAsia"/>
                <w:sz w:val="20"/>
                <w:szCs w:val="20"/>
              </w:rPr>
              <w:t xml:space="preserve"> </w:t>
            </w:r>
            <w:r w:rsidR="00771163" w:rsidRPr="00400844">
              <w:rPr>
                <w:rFonts w:hint="eastAsia"/>
                <w:sz w:val="20"/>
                <w:szCs w:val="20"/>
              </w:rPr>
              <w:t>題目（タイトル）</w:t>
            </w:r>
          </w:p>
        </w:tc>
        <w:tc>
          <w:tcPr>
            <w:tcW w:w="6520" w:type="dxa"/>
            <w:vAlign w:val="center"/>
          </w:tcPr>
          <w:p w:rsidR="00771163" w:rsidRPr="00400844" w:rsidRDefault="00771163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5804BD">
        <w:trPr>
          <w:trHeight w:val="737"/>
        </w:trPr>
        <w:tc>
          <w:tcPr>
            <w:tcW w:w="2552" w:type="dxa"/>
            <w:vAlign w:val="center"/>
          </w:tcPr>
          <w:p w:rsidR="00A52992" w:rsidRPr="00400844" w:rsidRDefault="001B38E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題目の英</w:t>
            </w:r>
            <w:r w:rsidR="00CF036B" w:rsidRPr="00400844">
              <w:rPr>
                <w:rFonts w:hint="eastAsia"/>
                <w:sz w:val="20"/>
                <w:szCs w:val="20"/>
              </w:rPr>
              <w:t>文訳</w:t>
            </w:r>
          </w:p>
          <w:p w:rsidR="00CF036B" w:rsidRPr="00400844" w:rsidRDefault="001B38E3" w:rsidP="00B17003">
            <w:pPr>
              <w:spacing w:line="300" w:lineRule="exact"/>
              <w:ind w:leftChars="67" w:left="255" w:hangingChars="71" w:hanging="11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（英</w:t>
            </w:r>
            <w:r w:rsidR="00CF036B" w:rsidRPr="00400844">
              <w:rPr>
                <w:rFonts w:hint="eastAsia"/>
                <w:sz w:val="16"/>
                <w:szCs w:val="16"/>
              </w:rPr>
              <w:t>文題目には和訳）</w:t>
            </w:r>
          </w:p>
        </w:tc>
        <w:tc>
          <w:tcPr>
            <w:tcW w:w="6520" w:type="dxa"/>
            <w:vAlign w:val="center"/>
          </w:tcPr>
          <w:p w:rsidR="00A52992" w:rsidRPr="00400844" w:rsidRDefault="00A52992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3071D" w:rsidRPr="00400844" w:rsidTr="005804BD">
        <w:trPr>
          <w:trHeight w:val="737"/>
        </w:trPr>
        <w:tc>
          <w:tcPr>
            <w:tcW w:w="2552" w:type="dxa"/>
            <w:vAlign w:val="center"/>
          </w:tcPr>
          <w:p w:rsidR="00B3071D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 w:rsidRPr="00B17003">
              <w:rPr>
                <w:rFonts w:hint="eastAsia"/>
                <w:sz w:val="20"/>
                <w:szCs w:val="20"/>
              </w:rPr>
              <w:t>③</w:t>
            </w:r>
            <w:r w:rsidR="005804BD">
              <w:rPr>
                <w:rFonts w:hint="eastAsia"/>
                <w:sz w:val="20"/>
                <w:szCs w:val="20"/>
              </w:rPr>
              <w:t xml:space="preserve"> </w:t>
            </w:r>
            <w:r w:rsidR="00B3071D" w:rsidRPr="00B17003">
              <w:rPr>
                <w:rFonts w:hint="eastAsia"/>
                <w:sz w:val="20"/>
                <w:szCs w:val="20"/>
              </w:rPr>
              <w:t>共著の場合、著者の順番と責任著者</w:t>
            </w:r>
            <w:r w:rsidR="005804BD">
              <w:rPr>
                <w:rFonts w:hint="eastAsia"/>
                <w:sz w:val="20"/>
                <w:szCs w:val="20"/>
              </w:rPr>
              <w:t>の</w:t>
            </w:r>
            <w:r w:rsidR="00B3071D" w:rsidRPr="00B17003">
              <w:rPr>
                <w:rFonts w:hint="eastAsia"/>
                <w:sz w:val="20"/>
                <w:szCs w:val="20"/>
              </w:rPr>
              <w:t>名前</w:t>
            </w:r>
          </w:p>
        </w:tc>
        <w:tc>
          <w:tcPr>
            <w:tcW w:w="6520" w:type="dxa"/>
            <w:vAlign w:val="center"/>
          </w:tcPr>
          <w:p w:rsidR="00B3071D" w:rsidRPr="00400844" w:rsidRDefault="00B3071D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5804BD">
        <w:trPr>
          <w:trHeight w:val="657"/>
        </w:trPr>
        <w:tc>
          <w:tcPr>
            <w:tcW w:w="2552" w:type="dxa"/>
            <w:vAlign w:val="center"/>
          </w:tcPr>
          <w:p w:rsidR="005804BD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 w:rsidRPr="00B17003">
              <w:rPr>
                <w:rFonts w:hint="eastAsia"/>
                <w:sz w:val="20"/>
                <w:szCs w:val="20"/>
              </w:rPr>
              <w:t>④</w:t>
            </w:r>
            <w:r w:rsidRPr="00B17003">
              <w:rPr>
                <w:rFonts w:hint="eastAsia"/>
                <w:sz w:val="20"/>
                <w:szCs w:val="20"/>
              </w:rPr>
              <w:t xml:space="preserve"> </w:t>
            </w:r>
            <w:r w:rsidRPr="00B17003">
              <w:rPr>
                <w:rFonts w:hint="eastAsia"/>
                <w:sz w:val="20"/>
                <w:szCs w:val="20"/>
              </w:rPr>
              <w:t>キーワード</w:t>
            </w:r>
          </w:p>
          <w:p w:rsidR="00B17003" w:rsidRPr="00B3071D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rFonts w:ascii="Times New Roman" w:hAnsi="Times New Roman"/>
                <w:sz w:val="22"/>
              </w:rPr>
            </w:pPr>
            <w:r w:rsidRPr="00B17003">
              <w:rPr>
                <w:rFonts w:hint="eastAsia"/>
                <w:sz w:val="20"/>
                <w:szCs w:val="20"/>
              </w:rPr>
              <w:t xml:space="preserve"> </w:t>
            </w:r>
            <w:r w:rsidRPr="00B17003">
              <w:rPr>
                <w:sz w:val="20"/>
                <w:szCs w:val="20"/>
              </w:rPr>
              <w:t>(5</w:t>
            </w:r>
            <w:r w:rsidRPr="00B17003">
              <w:rPr>
                <w:rFonts w:hint="eastAsia"/>
                <w:sz w:val="20"/>
                <w:szCs w:val="20"/>
              </w:rPr>
              <w:t>つ程度</w:t>
            </w:r>
            <w:r w:rsidRPr="00B1700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B17003" w:rsidRPr="00D35A32" w:rsidRDefault="00B17003" w:rsidP="00B17003">
            <w:pPr>
              <w:spacing w:line="220" w:lineRule="exact"/>
              <w:rPr>
                <w:rFonts w:ascii="ＭＳ 明朝" w:hAnsi="ＭＳ 明朝"/>
                <w:color w:val="5B9BD5"/>
                <w:sz w:val="16"/>
                <w:szCs w:val="16"/>
              </w:rPr>
            </w:pPr>
            <w:r w:rsidRPr="00D35A32">
              <w:rPr>
                <w:rFonts w:hint="eastAsia"/>
                <w:color w:val="5B9BD5"/>
                <w:sz w:val="16"/>
                <w:szCs w:val="16"/>
              </w:rPr>
              <w:t>キーワード間は，</w:t>
            </w:r>
            <w:r w:rsidRPr="00D35A32">
              <w:rPr>
                <w:rFonts w:ascii="ＭＳ 明朝" w:hAnsi="ＭＳ 明朝" w:hint="eastAsia"/>
                <w:color w:val="5B9BD5"/>
                <w:sz w:val="16"/>
                <w:szCs w:val="16"/>
              </w:rPr>
              <w:t>「△/△（スペース スラッシュ スペース）」で区切る。</w:t>
            </w:r>
          </w:p>
          <w:p w:rsidR="00B17003" w:rsidRDefault="00B17003" w:rsidP="00B17003">
            <w:pPr>
              <w:spacing w:line="220" w:lineRule="exact"/>
              <w:ind w:leftChars="16" w:left="34"/>
              <w:rPr>
                <w:color w:val="5B9BD5"/>
                <w:sz w:val="16"/>
                <w:szCs w:val="16"/>
              </w:rPr>
            </w:pPr>
            <w:r w:rsidRPr="00D35A32">
              <w:rPr>
                <w:rFonts w:hint="eastAsia"/>
                <w:color w:val="5B9BD5"/>
                <w:sz w:val="16"/>
                <w:szCs w:val="16"/>
              </w:rPr>
              <w:t>（例）【キーワード：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フランス第二帝政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ナポレオン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3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世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パリ万国博覧会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ワイン】</w:t>
            </w:r>
          </w:p>
          <w:p w:rsidR="00B17003" w:rsidRPr="00B17003" w:rsidRDefault="00B17003" w:rsidP="005804BD">
            <w:pPr>
              <w:spacing w:line="220" w:lineRule="exact"/>
              <w:rPr>
                <w:color w:val="5B9BD5"/>
                <w:sz w:val="16"/>
                <w:szCs w:val="16"/>
              </w:rPr>
            </w:pPr>
          </w:p>
        </w:tc>
      </w:tr>
      <w:tr w:rsidR="00A52992" w:rsidRPr="00400844" w:rsidTr="005804BD">
        <w:trPr>
          <w:trHeight w:val="680"/>
        </w:trPr>
        <w:tc>
          <w:tcPr>
            <w:tcW w:w="2552" w:type="dxa"/>
            <w:vAlign w:val="center"/>
          </w:tcPr>
          <w:p w:rsidR="00771163" w:rsidRPr="001152DC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400844">
              <w:rPr>
                <w:rFonts w:hint="eastAsia"/>
                <w:sz w:val="20"/>
                <w:szCs w:val="20"/>
              </w:rPr>
              <w:t xml:space="preserve"> </w:t>
            </w:r>
            <w:r w:rsidRPr="00400844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6520" w:type="dxa"/>
            <w:vAlign w:val="center"/>
          </w:tcPr>
          <w:p w:rsidR="00A52992" w:rsidRPr="00400844" w:rsidRDefault="00A52992" w:rsidP="00B17003">
            <w:pPr>
              <w:spacing w:afterLines="50" w:after="180"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5804BD">
        <w:trPr>
          <w:trHeight w:val="680"/>
        </w:trPr>
        <w:tc>
          <w:tcPr>
            <w:tcW w:w="2552" w:type="dxa"/>
            <w:vAlign w:val="center"/>
          </w:tcPr>
          <w:p w:rsidR="00133708" w:rsidRPr="00400844" w:rsidRDefault="00B1700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CF036B" w:rsidRPr="00400844">
              <w:rPr>
                <w:rFonts w:hint="eastAsia"/>
                <w:sz w:val="20"/>
                <w:szCs w:val="20"/>
              </w:rPr>
              <w:t>著者名</w:t>
            </w:r>
          </w:p>
          <w:p w:rsidR="00A52992" w:rsidRPr="00400844" w:rsidRDefault="00CF036B" w:rsidP="001152DC">
            <w:pPr>
              <w:spacing w:line="300" w:lineRule="exact"/>
              <w:ind w:leftChars="67" w:left="141" w:firstLineChars="200" w:firstLine="400"/>
              <w:jc w:val="both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ローマ字表記</w:t>
            </w:r>
          </w:p>
        </w:tc>
        <w:tc>
          <w:tcPr>
            <w:tcW w:w="6520" w:type="dxa"/>
            <w:vAlign w:val="center"/>
          </w:tcPr>
          <w:p w:rsidR="00A52992" w:rsidRPr="00400844" w:rsidRDefault="00A52992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36B" w:rsidRPr="00400844" w:rsidTr="005804BD">
        <w:trPr>
          <w:trHeight w:val="680"/>
        </w:trPr>
        <w:tc>
          <w:tcPr>
            <w:tcW w:w="2552" w:type="dxa"/>
            <w:vAlign w:val="center"/>
          </w:tcPr>
          <w:p w:rsidR="00B17003" w:rsidRPr="00400844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400844">
              <w:rPr>
                <w:rFonts w:hint="eastAsia"/>
                <w:sz w:val="20"/>
                <w:szCs w:val="20"/>
              </w:rPr>
              <w:t xml:space="preserve"> </w:t>
            </w:r>
            <w:r w:rsidRPr="00400844">
              <w:rPr>
                <w:rFonts w:hint="eastAsia"/>
                <w:sz w:val="20"/>
                <w:szCs w:val="20"/>
              </w:rPr>
              <w:t>著者名</w:t>
            </w:r>
          </w:p>
          <w:p w:rsidR="00CF036B" w:rsidRPr="00F511C6" w:rsidRDefault="00B17003" w:rsidP="00B17003">
            <w:pPr>
              <w:spacing w:line="300" w:lineRule="exact"/>
              <w:ind w:leftChars="117" w:left="246" w:firstLineChars="150" w:firstLine="300"/>
              <w:jc w:val="both"/>
              <w:rPr>
                <w:rFonts w:eastAsia="游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カナ</w:t>
            </w:r>
            <w:r w:rsidRPr="00400844">
              <w:rPr>
                <w:rFonts w:hint="eastAsia"/>
                <w:sz w:val="20"/>
                <w:szCs w:val="20"/>
              </w:rPr>
              <w:t>表記</w:t>
            </w:r>
          </w:p>
        </w:tc>
        <w:tc>
          <w:tcPr>
            <w:tcW w:w="6520" w:type="dxa"/>
            <w:vAlign w:val="center"/>
          </w:tcPr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  <w:lang w:eastAsia="zh-CN"/>
              </w:rPr>
            </w:pPr>
          </w:p>
        </w:tc>
      </w:tr>
      <w:tr w:rsidR="00B17003" w:rsidRPr="00400844" w:rsidTr="005804BD">
        <w:trPr>
          <w:trHeight w:val="714"/>
        </w:trPr>
        <w:tc>
          <w:tcPr>
            <w:tcW w:w="2552" w:type="dxa"/>
            <w:vAlign w:val="center"/>
          </w:tcPr>
          <w:p w:rsidR="00B17003" w:rsidRPr="00B17003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00844">
              <w:rPr>
                <w:rFonts w:hint="eastAsia"/>
                <w:sz w:val="20"/>
                <w:szCs w:val="20"/>
                <w:lang w:eastAsia="zh-CN"/>
              </w:rPr>
              <w:t>所属</w:t>
            </w:r>
          </w:p>
        </w:tc>
        <w:tc>
          <w:tcPr>
            <w:tcW w:w="6520" w:type="dxa"/>
            <w:vAlign w:val="center"/>
          </w:tcPr>
          <w:p w:rsidR="00B17003" w:rsidRDefault="00B17003" w:rsidP="00B17003">
            <w:pPr>
              <w:spacing w:line="30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</w:rPr>
              <w:t>機関および部局名）</w:t>
            </w:r>
          </w:p>
          <w:p w:rsidR="00B17003" w:rsidRPr="00B17003" w:rsidRDefault="00B17003" w:rsidP="00B17003">
            <w:pPr>
              <w:spacing w:line="30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（院生の場合は講座名も）</w:t>
            </w:r>
          </w:p>
        </w:tc>
      </w:tr>
      <w:tr w:rsidR="00133708" w:rsidRPr="00400844" w:rsidTr="005804BD">
        <w:trPr>
          <w:trHeight w:val="714"/>
        </w:trPr>
        <w:tc>
          <w:tcPr>
            <w:tcW w:w="2552" w:type="dxa"/>
            <w:vAlign w:val="center"/>
          </w:tcPr>
          <w:p w:rsidR="00133708" w:rsidRPr="00400844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  <w:r w:rsidR="00133708" w:rsidRPr="0040084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住所（含郵便番号）および電話番号</w:t>
            </w:r>
          </w:p>
        </w:tc>
        <w:tc>
          <w:tcPr>
            <w:tcW w:w="6520" w:type="dxa"/>
            <w:vAlign w:val="center"/>
          </w:tcPr>
          <w:p w:rsidR="00133708" w:rsidRPr="00D35A32" w:rsidRDefault="00133708" w:rsidP="00400844">
            <w:pPr>
              <w:spacing w:line="300" w:lineRule="exact"/>
              <w:rPr>
                <w:color w:val="5B9BD5"/>
                <w:sz w:val="16"/>
                <w:szCs w:val="16"/>
              </w:rPr>
            </w:pPr>
          </w:p>
          <w:p w:rsidR="00133708" w:rsidRPr="00D35A32" w:rsidRDefault="00133708" w:rsidP="00400844">
            <w:pPr>
              <w:spacing w:line="300" w:lineRule="exact"/>
              <w:rPr>
                <w:color w:val="5B9BD5"/>
                <w:sz w:val="16"/>
                <w:szCs w:val="16"/>
              </w:rPr>
            </w:pPr>
          </w:p>
        </w:tc>
      </w:tr>
      <w:tr w:rsidR="00CF036B" w:rsidRPr="00400844" w:rsidTr="005804BD">
        <w:trPr>
          <w:trHeight w:val="714"/>
        </w:trPr>
        <w:tc>
          <w:tcPr>
            <w:tcW w:w="2552" w:type="dxa"/>
            <w:vAlign w:val="center"/>
          </w:tcPr>
          <w:p w:rsidR="00CF036B" w:rsidRPr="00400844" w:rsidRDefault="00B17003" w:rsidP="00B1700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8C59F3">
              <w:rPr>
                <w:rFonts w:hint="eastAsia"/>
                <w:sz w:val="20"/>
                <w:szCs w:val="20"/>
              </w:rPr>
              <w:t>電子</w:t>
            </w:r>
            <w:r w:rsidR="00CF036B" w:rsidRPr="00400844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 xml:space="preserve">                  @</w:t>
            </w:r>
          </w:p>
        </w:tc>
      </w:tr>
    </w:tbl>
    <w:p w:rsidR="00CE3F70" w:rsidRDefault="00CE3F70" w:rsidP="00771163">
      <w:pPr>
        <w:spacing w:line="240" w:lineRule="exact"/>
        <w:rPr>
          <w:ins w:id="1" w:author="野村 啓介" w:date="2021-06-12T21:49:00Z"/>
        </w:rPr>
      </w:pPr>
    </w:p>
    <w:p w:rsidR="006C4A70" w:rsidRDefault="006C4A70" w:rsidP="00771163">
      <w:pPr>
        <w:spacing w:line="240" w:lineRule="exact"/>
      </w:pPr>
    </w:p>
    <w:p w:rsidR="00BD6639" w:rsidRPr="00BD6639" w:rsidRDefault="00424205" w:rsidP="00BD663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（図書論集</w:t>
      </w:r>
      <w:r w:rsidR="00216834">
        <w:rPr>
          <w:rFonts w:hint="eastAsia"/>
          <w:sz w:val="18"/>
          <w:szCs w:val="18"/>
        </w:rPr>
        <w:t>委員会</w:t>
      </w:r>
      <w:r w:rsidR="00BD6639" w:rsidRPr="00BD6639">
        <w:rPr>
          <w:rFonts w:hint="eastAsia"/>
          <w:sz w:val="18"/>
          <w:szCs w:val="18"/>
        </w:rPr>
        <w:t>記入欄）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6710"/>
      </w:tblGrid>
      <w:tr w:rsidR="00B85A81" w:rsidRPr="00400844" w:rsidTr="005804BD">
        <w:tc>
          <w:tcPr>
            <w:tcW w:w="2376" w:type="dxa"/>
            <w:vAlign w:val="center"/>
          </w:tcPr>
          <w:p w:rsidR="00B85A81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B85A81" w:rsidRPr="00400844">
              <w:rPr>
                <w:rFonts w:hint="eastAsia"/>
                <w:sz w:val="18"/>
                <w:szCs w:val="18"/>
                <w:lang w:eastAsia="zh-CN"/>
              </w:rPr>
              <w:t>確認欄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1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04" w:type="dxa"/>
          </w:tcPr>
          <w:p w:rsidR="00B85A81" w:rsidRPr="00400844" w:rsidRDefault="00214A1D" w:rsidP="00C25236">
            <w:pPr>
              <w:rPr>
                <w:sz w:val="18"/>
                <w:szCs w:val="18"/>
              </w:rPr>
            </w:pPr>
            <w:r w:rsidRPr="00400844">
              <w:rPr>
                <w:rFonts w:hint="eastAsia"/>
                <w:sz w:val="18"/>
                <w:szCs w:val="18"/>
              </w:rPr>
              <w:t>原稿</w:t>
            </w:r>
            <w:r w:rsidR="00A72F6B" w:rsidRPr="00400844">
              <w:rPr>
                <w:rFonts w:hint="eastAsia"/>
                <w:sz w:val="18"/>
                <w:szCs w:val="18"/>
              </w:rPr>
              <w:t>受理通知</w:t>
            </w:r>
            <w:r w:rsidR="00B85A81" w:rsidRPr="00400844">
              <w:rPr>
                <w:rFonts w:hint="eastAsia"/>
                <w:sz w:val="18"/>
                <w:szCs w:val="18"/>
              </w:rPr>
              <w:t xml:space="preserve">　　　　　　　　年　　月　　日に本人宛通知済</w:t>
            </w:r>
          </w:p>
        </w:tc>
      </w:tr>
      <w:tr w:rsidR="00214A1D" w:rsidRPr="00400844" w:rsidTr="005804BD">
        <w:tc>
          <w:tcPr>
            <w:tcW w:w="2376" w:type="dxa"/>
            <w:vAlign w:val="center"/>
          </w:tcPr>
          <w:p w:rsidR="00214A1D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確認欄（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04" w:type="dxa"/>
          </w:tcPr>
          <w:p w:rsidR="00214A1D" w:rsidRPr="00400844" w:rsidRDefault="00214A1D" w:rsidP="00400844">
            <w:pPr>
              <w:spacing w:line="240" w:lineRule="exact"/>
              <w:rPr>
                <w:sz w:val="18"/>
                <w:szCs w:val="18"/>
              </w:rPr>
            </w:pPr>
            <w:r w:rsidRPr="00400844">
              <w:rPr>
                <w:rFonts w:hint="eastAsia"/>
                <w:sz w:val="18"/>
                <w:szCs w:val="18"/>
              </w:rPr>
              <w:t>掲載決定時から校了までの間に，著者情報ファイルの内容について，変更の有無を確認。</w:t>
            </w:r>
            <w:r w:rsidR="00885BBD" w:rsidRPr="00400844">
              <w:rPr>
                <w:rFonts w:hint="eastAsia"/>
                <w:sz w:val="18"/>
                <w:szCs w:val="18"/>
              </w:rPr>
              <w:t xml:space="preserve">     </w:t>
            </w:r>
            <w:r w:rsidR="00885BBD" w:rsidRPr="00400844">
              <w:rPr>
                <w:rFonts w:hint="eastAsia"/>
                <w:sz w:val="18"/>
                <w:szCs w:val="18"/>
              </w:rPr>
              <w:t xml:space="preserve">　　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☐</w:t>
            </w:r>
            <w:r w:rsidR="00885BBD" w:rsidRPr="00400844">
              <w:rPr>
                <w:rFonts w:hint="eastAsia"/>
                <w:sz w:val="18"/>
                <w:szCs w:val="18"/>
              </w:rPr>
              <w:t>確認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済　　　☐変更の</w:t>
            </w:r>
            <w:r w:rsidR="00885BBD" w:rsidRPr="00400844">
              <w:rPr>
                <w:rFonts w:hint="eastAsia"/>
                <w:sz w:val="18"/>
                <w:szCs w:val="18"/>
              </w:rPr>
              <w:t>訂正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済</w:t>
            </w:r>
          </w:p>
        </w:tc>
      </w:tr>
      <w:tr w:rsidR="00214A1D" w:rsidRPr="00400844" w:rsidTr="005804BD">
        <w:tc>
          <w:tcPr>
            <w:tcW w:w="2376" w:type="dxa"/>
            <w:vAlign w:val="center"/>
          </w:tcPr>
          <w:p w:rsidR="00214A1D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確認欄（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3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804" w:type="dxa"/>
          </w:tcPr>
          <w:p w:rsidR="00214A1D" w:rsidRPr="00400844" w:rsidRDefault="00216834" w:rsidP="001152DC">
            <w:pPr>
              <w:tabs>
                <w:tab w:val="left" w:pos="1877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リポジトリ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への論文登録　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 </w:t>
            </w:r>
            <w:r w:rsidR="00214A1D" w:rsidRPr="00400844">
              <w:rPr>
                <w:rFonts w:ascii="ＭＳ 明朝" w:hAnsi="ＭＳ 明朝" w:hint="eastAsia"/>
                <w:sz w:val="18"/>
                <w:szCs w:val="18"/>
              </w:rPr>
              <w:t>☐</w:t>
            </w:r>
            <w:r w:rsidR="00214A1D" w:rsidRPr="00400844">
              <w:rPr>
                <w:rFonts w:hint="eastAsia"/>
                <w:sz w:val="18"/>
                <w:szCs w:val="18"/>
              </w:rPr>
              <w:t>登録</w:t>
            </w:r>
            <w:r w:rsidR="00214A1D" w:rsidRPr="00400844">
              <w:rPr>
                <w:rFonts w:ascii="ＭＳ 明朝" w:hAnsi="ＭＳ 明朝" w:hint="eastAsia"/>
                <w:sz w:val="18"/>
                <w:szCs w:val="18"/>
              </w:rPr>
              <w:t>済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D6639" w:rsidRPr="00BD6639" w:rsidRDefault="00BD6639" w:rsidP="00A52992">
      <w:pPr>
        <w:rPr>
          <w:sz w:val="18"/>
          <w:szCs w:val="18"/>
        </w:rPr>
      </w:pPr>
    </w:p>
    <w:sectPr w:rsidR="00BD6639" w:rsidRPr="00BD6639" w:rsidSect="005804BD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7F" w:rsidRDefault="008D0A7F" w:rsidP="0077470A">
      <w:r>
        <w:separator/>
      </w:r>
    </w:p>
  </w:endnote>
  <w:endnote w:type="continuationSeparator" w:id="0">
    <w:p w:rsidR="008D0A7F" w:rsidRDefault="008D0A7F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7F" w:rsidRDefault="008D0A7F" w:rsidP="0077470A">
      <w:r>
        <w:separator/>
      </w:r>
    </w:p>
  </w:footnote>
  <w:footnote w:type="continuationSeparator" w:id="0">
    <w:p w:rsidR="008D0A7F" w:rsidRDefault="008D0A7F" w:rsidP="0077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4BD" w:rsidRPr="00567E32" w:rsidRDefault="005804BD" w:rsidP="005804BD">
    <w:pPr>
      <w:ind w:leftChars="-135" w:left="-283"/>
      <w:rPr>
        <w:sz w:val="16"/>
        <w:szCs w:val="16"/>
        <w:lang w:eastAsia="zh-CN"/>
      </w:rPr>
    </w:pPr>
    <w:r>
      <w:rPr>
        <w:rFonts w:hint="eastAsia"/>
        <w:sz w:val="16"/>
        <w:szCs w:val="16"/>
        <w:lang w:eastAsia="zh-CN"/>
      </w:rPr>
      <w:t>（</w:t>
    </w:r>
    <w:r>
      <w:rPr>
        <w:rFonts w:hint="eastAsia"/>
        <w:sz w:val="16"/>
        <w:szCs w:val="16"/>
      </w:rPr>
      <w:t>図書論集委員会『</w:t>
    </w:r>
    <w:r>
      <w:rPr>
        <w:rFonts w:hint="eastAsia"/>
        <w:sz w:val="16"/>
        <w:szCs w:val="16"/>
        <w:lang w:eastAsia="zh-CN"/>
      </w:rPr>
      <w:t>国際文化</w:t>
    </w:r>
    <w:r>
      <w:rPr>
        <w:rFonts w:hint="eastAsia"/>
        <w:sz w:val="16"/>
        <w:szCs w:val="16"/>
      </w:rPr>
      <w:t>研究』</w:t>
    </w:r>
    <w:r w:rsidRPr="00567E32">
      <w:rPr>
        <w:rFonts w:hint="eastAsia"/>
        <w:sz w:val="16"/>
        <w:szCs w:val="16"/>
        <w:lang w:eastAsia="zh-CN"/>
      </w:rPr>
      <w:t>投稿規定第</w:t>
    </w:r>
    <w:r>
      <w:rPr>
        <w:rFonts w:hint="eastAsia"/>
        <w:sz w:val="16"/>
        <w:szCs w:val="16"/>
      </w:rPr>
      <w:t>11</w:t>
    </w:r>
    <w:r w:rsidRPr="00567E32">
      <w:rPr>
        <w:rFonts w:hint="eastAsia"/>
        <w:sz w:val="16"/>
        <w:szCs w:val="16"/>
        <w:lang w:eastAsia="zh-CN"/>
      </w:rPr>
      <w:t>条様式</w:t>
    </w:r>
    <w:r>
      <w:rPr>
        <w:rFonts w:hint="eastAsia"/>
        <w:sz w:val="16"/>
        <w:szCs w:val="16"/>
        <w:lang w:eastAsia="zh-CN"/>
      </w:rPr>
      <w:t>）</w:t>
    </w:r>
  </w:p>
  <w:p w:rsidR="005804BD" w:rsidRDefault="005804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689"/>
    <w:multiLevelType w:val="hybridMultilevel"/>
    <w:tmpl w:val="E3862A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94D65"/>
    <w:multiLevelType w:val="hybridMultilevel"/>
    <w:tmpl w:val="E216FFC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野村 啓介">
    <w15:presenceInfo w15:providerId="Windows Live" w15:userId="734b0ef5b2e8b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0A"/>
    <w:rsid w:val="00081267"/>
    <w:rsid w:val="00094875"/>
    <w:rsid w:val="000B446F"/>
    <w:rsid w:val="000E2175"/>
    <w:rsid w:val="001152DC"/>
    <w:rsid w:val="00133708"/>
    <w:rsid w:val="001B38E3"/>
    <w:rsid w:val="001B6F47"/>
    <w:rsid w:val="00214A1D"/>
    <w:rsid w:val="00216834"/>
    <w:rsid w:val="00252067"/>
    <w:rsid w:val="00281460"/>
    <w:rsid w:val="002B4901"/>
    <w:rsid w:val="002C4979"/>
    <w:rsid w:val="002D637C"/>
    <w:rsid w:val="00307AD5"/>
    <w:rsid w:val="0032667A"/>
    <w:rsid w:val="003604C4"/>
    <w:rsid w:val="00363613"/>
    <w:rsid w:val="00393C9E"/>
    <w:rsid w:val="003D3D2B"/>
    <w:rsid w:val="003E2AB7"/>
    <w:rsid w:val="003E5608"/>
    <w:rsid w:val="00400844"/>
    <w:rsid w:val="00401EFC"/>
    <w:rsid w:val="00424205"/>
    <w:rsid w:val="00456731"/>
    <w:rsid w:val="00477A01"/>
    <w:rsid w:val="004A439F"/>
    <w:rsid w:val="004C65AF"/>
    <w:rsid w:val="004D3B7D"/>
    <w:rsid w:val="00567E32"/>
    <w:rsid w:val="00575382"/>
    <w:rsid w:val="005804BD"/>
    <w:rsid w:val="005B213F"/>
    <w:rsid w:val="005B23FA"/>
    <w:rsid w:val="005C1B8F"/>
    <w:rsid w:val="005F2FB3"/>
    <w:rsid w:val="005F4121"/>
    <w:rsid w:val="00640D1F"/>
    <w:rsid w:val="0067346D"/>
    <w:rsid w:val="006C26F2"/>
    <w:rsid w:val="006C4A70"/>
    <w:rsid w:val="006F77CC"/>
    <w:rsid w:val="007332EA"/>
    <w:rsid w:val="007517C0"/>
    <w:rsid w:val="00771163"/>
    <w:rsid w:val="0077470A"/>
    <w:rsid w:val="007A03CF"/>
    <w:rsid w:val="00803BFF"/>
    <w:rsid w:val="0088005E"/>
    <w:rsid w:val="00885BBD"/>
    <w:rsid w:val="008C1E1D"/>
    <w:rsid w:val="008C59F3"/>
    <w:rsid w:val="008D0A7F"/>
    <w:rsid w:val="008F478D"/>
    <w:rsid w:val="009A7C04"/>
    <w:rsid w:val="009D4631"/>
    <w:rsid w:val="00A11F56"/>
    <w:rsid w:val="00A52992"/>
    <w:rsid w:val="00A72F6B"/>
    <w:rsid w:val="00A76E55"/>
    <w:rsid w:val="00B0379F"/>
    <w:rsid w:val="00B17003"/>
    <w:rsid w:val="00B27702"/>
    <w:rsid w:val="00B3071D"/>
    <w:rsid w:val="00B34C15"/>
    <w:rsid w:val="00B4238A"/>
    <w:rsid w:val="00B85A81"/>
    <w:rsid w:val="00BC24B5"/>
    <w:rsid w:val="00BD6639"/>
    <w:rsid w:val="00C1378C"/>
    <w:rsid w:val="00C25236"/>
    <w:rsid w:val="00C55F53"/>
    <w:rsid w:val="00C64DF0"/>
    <w:rsid w:val="00C6705C"/>
    <w:rsid w:val="00CA51C0"/>
    <w:rsid w:val="00CB380D"/>
    <w:rsid w:val="00CE3F70"/>
    <w:rsid w:val="00CF036B"/>
    <w:rsid w:val="00D35A32"/>
    <w:rsid w:val="00D74102"/>
    <w:rsid w:val="00DA1FCE"/>
    <w:rsid w:val="00DD75A7"/>
    <w:rsid w:val="00DF1FB3"/>
    <w:rsid w:val="00E03F61"/>
    <w:rsid w:val="00E15453"/>
    <w:rsid w:val="00E62AAF"/>
    <w:rsid w:val="00EB042F"/>
    <w:rsid w:val="00EC440C"/>
    <w:rsid w:val="00EC4BCD"/>
    <w:rsid w:val="00F3426F"/>
    <w:rsid w:val="00F511C6"/>
    <w:rsid w:val="00F7576D"/>
    <w:rsid w:val="00FB31D8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88574-2660-8A4A-960A-DCC9F88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AF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440C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115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</dc:creator>
  <cp:keywords/>
  <dc:description/>
  <cp:lastModifiedBy>野村 啓介</cp:lastModifiedBy>
  <cp:revision>3</cp:revision>
  <cp:lastPrinted>2010-06-15T13:59:00Z</cp:lastPrinted>
  <dcterms:created xsi:type="dcterms:W3CDTF">2021-06-11T07:28:00Z</dcterms:created>
  <dcterms:modified xsi:type="dcterms:W3CDTF">2021-06-23T12:48:00Z</dcterms:modified>
</cp:coreProperties>
</file>